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C2EA5" w14:textId="77777777" w:rsidR="00BA30A2" w:rsidRDefault="00A434A7">
      <w:pPr>
        <w:rPr>
          <w:b/>
          <w:u w:val="single"/>
        </w:rPr>
      </w:pPr>
      <w:r>
        <w:rPr>
          <w:b/>
          <w:u w:val="single"/>
        </w:rPr>
        <w:t>St Andrew’s Church APCM 2017 – Parish Priest’s report</w:t>
      </w:r>
    </w:p>
    <w:p w14:paraId="1C366788" w14:textId="77777777" w:rsidR="00A434A7" w:rsidRDefault="00A434A7">
      <w:pPr>
        <w:rPr>
          <w:b/>
          <w:u w:val="single"/>
        </w:rPr>
      </w:pPr>
    </w:p>
    <w:p w14:paraId="6E2E7BFC" w14:textId="7C5C2B56" w:rsidR="00926602" w:rsidRDefault="00A434A7" w:rsidP="00A434A7">
      <w:pPr>
        <w:spacing w:after="240" w:line="360" w:lineRule="auto"/>
      </w:pPr>
      <w:r>
        <w:t xml:space="preserve">The year and 4 months in which I have had the huge privilege of being your </w:t>
      </w:r>
      <w:r w:rsidR="00C27BCD">
        <w:t xml:space="preserve">parish </w:t>
      </w:r>
      <w:r>
        <w:t xml:space="preserve">priest have passed in something of a blur. </w:t>
      </w:r>
      <w:r w:rsidR="00AC4FC2">
        <w:t xml:space="preserve">We have been through two </w:t>
      </w:r>
      <w:r w:rsidR="00BF42F8">
        <w:t>Christmases</w:t>
      </w:r>
      <w:r w:rsidR="00AC4FC2">
        <w:t xml:space="preserve"> and two Easters together, and a whole summer season. </w:t>
      </w:r>
      <w:r w:rsidR="00B433B2">
        <w:t xml:space="preserve">Lizzie and I love it here, and we </w:t>
      </w:r>
      <w:r w:rsidR="00FE7CA5">
        <w:t xml:space="preserve">hope to be here for many more years. </w:t>
      </w:r>
      <w:r w:rsidR="00FA50D4">
        <w:t>As I begin my report it is right to record o</w:t>
      </w:r>
      <w:r w:rsidR="00643E43">
        <w:t xml:space="preserve">nce again </w:t>
      </w:r>
      <w:r w:rsidR="00FA50D4">
        <w:t xml:space="preserve">that </w:t>
      </w:r>
      <w:r w:rsidR="004E2BAE">
        <w:t xml:space="preserve">I owe </w:t>
      </w:r>
      <w:r w:rsidR="00FA50D4">
        <w:t xml:space="preserve">huge </w:t>
      </w:r>
      <w:r w:rsidR="004E2BAE">
        <w:t xml:space="preserve">thanks to a very hardworking group who keep </w:t>
      </w:r>
      <w:r w:rsidR="002924CF">
        <w:t xml:space="preserve">everything </w:t>
      </w:r>
      <w:r w:rsidR="00FA50D4">
        <w:t xml:space="preserve">in the church </w:t>
      </w:r>
      <w:r w:rsidR="002924CF">
        <w:t xml:space="preserve">going week on week, but more even than last year, were that possible, I am in debt to and grateful to </w:t>
      </w:r>
      <w:r w:rsidR="00D27912">
        <w:t xml:space="preserve">Sue </w:t>
      </w:r>
      <w:r w:rsidR="00C1301A">
        <w:t xml:space="preserve">Brown </w:t>
      </w:r>
      <w:r w:rsidR="00D27912">
        <w:t xml:space="preserve">and Felicity </w:t>
      </w:r>
      <w:r w:rsidR="00C1301A">
        <w:t xml:space="preserve">Cooke </w:t>
      </w:r>
      <w:r w:rsidR="00D27912">
        <w:t>whose calmness, patience</w:t>
      </w:r>
      <w:r w:rsidR="009175CA">
        <w:t xml:space="preserve"> and </w:t>
      </w:r>
      <w:r w:rsidR="00D27912">
        <w:t xml:space="preserve">wisdom </w:t>
      </w:r>
      <w:r w:rsidR="009175CA">
        <w:t>in dealing with me are remark</w:t>
      </w:r>
      <w:r w:rsidR="00926602">
        <w:t xml:space="preserve">able and much appreciated. I am, as I say, in their debt, and so is the whole church. </w:t>
      </w:r>
      <w:r w:rsidR="006A2BB7">
        <w:t>I am also grateful to Simon Talbott</w:t>
      </w:r>
      <w:r w:rsidR="00E7171E">
        <w:t>, our priest in charge,</w:t>
      </w:r>
      <w:r w:rsidR="006A2BB7">
        <w:t xml:space="preserve"> for his </w:t>
      </w:r>
      <w:r w:rsidR="00E7171E">
        <w:t>gentle supervision and wise advice. It has been invaluable.</w:t>
      </w:r>
      <w:r w:rsidR="00D241ED">
        <w:t xml:space="preserve"> Pam Reed has also been greatly supportive in stepping up to the plate to take services regularly and helping out wonderfully with some pastoral care. We are lucky to have</w:t>
      </w:r>
      <w:r w:rsidR="00F059CE">
        <w:t xml:space="preserve"> had her for these past many </w:t>
      </w:r>
      <w:r w:rsidR="00D241ED">
        <w:t>years, and I am grateful to her.</w:t>
      </w:r>
    </w:p>
    <w:p w14:paraId="08575981" w14:textId="7E54347D" w:rsidR="00C27BCD" w:rsidRDefault="00926602" w:rsidP="00A434A7">
      <w:pPr>
        <w:spacing w:after="240" w:line="360" w:lineRule="auto"/>
      </w:pPr>
      <w:r>
        <w:t>This</w:t>
      </w:r>
      <w:r w:rsidR="00C27BCD">
        <w:t xml:space="preserve"> past year</w:t>
      </w:r>
      <w:r>
        <w:t xml:space="preserve"> has seen an awful lot happening. I believe and hope that I have followed the three principles I set out last year</w:t>
      </w:r>
      <w:r w:rsidR="00FA143A">
        <w:t xml:space="preserve">, principles which, incidentally, I borrowed from elsewhere. You may </w:t>
      </w:r>
      <w:r>
        <w:t xml:space="preserve">recall </w:t>
      </w:r>
      <w:r w:rsidR="00FA143A">
        <w:t>them</w:t>
      </w:r>
      <w:r w:rsidR="003F1AE6">
        <w:t xml:space="preserve"> if I restate them</w:t>
      </w:r>
      <w:r w:rsidR="00FA143A">
        <w:t>:</w:t>
      </w:r>
      <w:r w:rsidR="00236FEC">
        <w:t xml:space="preserve"> </w:t>
      </w:r>
      <w:r>
        <w:t>honouring the past</w:t>
      </w:r>
      <w:r w:rsidR="0051261B">
        <w:t>, navigating</w:t>
      </w:r>
      <w:r w:rsidR="003D3A97">
        <w:t xml:space="preserve"> change, and building for the future. </w:t>
      </w:r>
    </w:p>
    <w:p w14:paraId="1A114D28" w14:textId="0EF19AD6" w:rsidR="00734D51" w:rsidRDefault="00734D51" w:rsidP="00A434A7">
      <w:pPr>
        <w:spacing w:after="240" w:line="360" w:lineRule="auto"/>
      </w:pPr>
      <w:r>
        <w:t xml:space="preserve">As to honouring the past we are still, and will remain for the foreseeable future, a </w:t>
      </w:r>
      <w:r w:rsidR="003714FB">
        <w:t xml:space="preserve">church serving the whole village, </w:t>
      </w:r>
      <w:r>
        <w:t xml:space="preserve">whose main Sunday </w:t>
      </w:r>
      <w:r w:rsidR="00A44C80">
        <w:t xml:space="preserve">morning </w:t>
      </w:r>
      <w:r>
        <w:t>act of worship</w:t>
      </w:r>
      <w:r w:rsidR="001F64F4">
        <w:t xml:space="preserve"> is</w:t>
      </w:r>
      <w:r w:rsidR="00E76CD3">
        <w:t xml:space="preserve"> </w:t>
      </w:r>
      <w:r w:rsidR="001F64F4">
        <w:t xml:space="preserve">traditional central Anglican in character, liturgical and </w:t>
      </w:r>
      <w:r w:rsidR="00CC03F3">
        <w:t xml:space="preserve">Eucharistic, and led by a robed choir. </w:t>
      </w:r>
      <w:r w:rsidR="00E76CD3">
        <w:t>That will remain our routine</w:t>
      </w:r>
      <w:r w:rsidR="003714FB">
        <w:t xml:space="preserve"> offering</w:t>
      </w:r>
      <w:r w:rsidR="004C48DD">
        <w:t xml:space="preserve">, though not </w:t>
      </w:r>
      <w:r w:rsidR="00733ED2">
        <w:t xml:space="preserve">necessarily </w:t>
      </w:r>
      <w:r w:rsidR="003714FB">
        <w:t xml:space="preserve">invariable on particular weeks, </w:t>
      </w:r>
      <w:r w:rsidR="004C48DD">
        <w:t>unless and until we corporately decide it is time to change.</w:t>
      </w:r>
      <w:r w:rsidR="003F1AE6">
        <w:t xml:space="preserve"> Likewise the pattern of our festival celebrations has been tweaked but not changed fundamentally.</w:t>
      </w:r>
      <w:r w:rsidR="001E2062">
        <w:t xml:space="preserve"> I hope that if you look back 5 or 10 years then what we are doing today is essentially familiar. </w:t>
      </w:r>
    </w:p>
    <w:p w14:paraId="468C96F4" w14:textId="14C0E2B2" w:rsidR="00320C0B" w:rsidRDefault="001E2062" w:rsidP="00A434A7">
      <w:pPr>
        <w:spacing w:after="240" w:line="360" w:lineRule="auto"/>
      </w:pPr>
      <w:r>
        <w:t xml:space="preserve">Let me turn to </w:t>
      </w:r>
      <w:r w:rsidR="00320C0B">
        <w:t>what has been h</w:t>
      </w:r>
      <w:r>
        <w:t>appening in our Sunday services.</w:t>
      </w:r>
      <w:r w:rsidR="00320C0B">
        <w:t xml:space="preserve"> </w:t>
      </w:r>
      <w:r w:rsidR="00320A18">
        <w:t>W</w:t>
      </w:r>
      <w:r w:rsidR="003F5C1D">
        <w:t>hat has been changing?</w:t>
      </w:r>
    </w:p>
    <w:p w14:paraId="24C9C037" w14:textId="46EBAEA3" w:rsidR="005F001A" w:rsidRDefault="00E11EAD" w:rsidP="00A434A7">
      <w:pPr>
        <w:spacing w:after="240" w:line="360" w:lineRule="auto"/>
      </w:pPr>
      <w:r>
        <w:t>In the past year</w:t>
      </w:r>
      <w:r w:rsidR="000B3D3B">
        <w:t xml:space="preserve">, </w:t>
      </w:r>
      <w:r w:rsidR="00BD7F4D">
        <w:t xml:space="preserve">our main Sunday services </w:t>
      </w:r>
      <w:r w:rsidR="000B3D3B">
        <w:t>have fe</w:t>
      </w:r>
      <w:r w:rsidR="002C7984">
        <w:t xml:space="preserve">atured </w:t>
      </w:r>
      <w:r w:rsidR="000B3D3B">
        <w:t xml:space="preserve">short sermon series </w:t>
      </w:r>
      <w:r w:rsidR="0053779E">
        <w:t>on Paul’s prayers, on Every Member Ministry, on the Grace of Giving, and on the opening chapters of 1 Corinthians</w:t>
      </w:r>
      <w:r w:rsidR="006F0A54">
        <w:t xml:space="preserve">, </w:t>
      </w:r>
      <w:r w:rsidR="00670A4C">
        <w:t>all of which I hope has</w:t>
      </w:r>
      <w:r w:rsidR="00B45273">
        <w:t xml:space="preserve"> been stimulating</w:t>
      </w:r>
      <w:r w:rsidR="00670A4C">
        <w:t>, edifying</w:t>
      </w:r>
      <w:r w:rsidR="00B45273">
        <w:t xml:space="preserve"> and enjoyable. </w:t>
      </w:r>
      <w:r w:rsidR="006F0A54">
        <w:t xml:space="preserve">We have enjoyed a handful of fine visiting preachers. </w:t>
      </w:r>
      <w:r w:rsidR="0051261B">
        <w:t>Changes include a reduction in</w:t>
      </w:r>
      <w:r w:rsidR="008431BF">
        <w:t xml:space="preserve"> the number of </w:t>
      </w:r>
      <w:r w:rsidR="008431BF">
        <w:lastRenderedPageBreak/>
        <w:t>readings</w:t>
      </w:r>
      <w:r w:rsidR="0051261B">
        <w:t>,</w:t>
      </w:r>
      <w:r w:rsidR="008431BF">
        <w:t xml:space="preserve"> </w:t>
      </w:r>
      <w:r w:rsidR="000C1C2A">
        <w:t xml:space="preserve">and I have attempted, within the constraints of our tradition, to make services a little more </w:t>
      </w:r>
      <w:r w:rsidR="00022E75">
        <w:t xml:space="preserve">modern and </w:t>
      </w:r>
      <w:r w:rsidR="005A15A4">
        <w:t xml:space="preserve">more </w:t>
      </w:r>
      <w:r w:rsidR="000C1C2A">
        <w:t xml:space="preserve">accessible </w:t>
      </w:r>
      <w:r w:rsidR="00022E75">
        <w:t xml:space="preserve">to newcomers, </w:t>
      </w:r>
      <w:r w:rsidR="000C1C2A">
        <w:t xml:space="preserve">and </w:t>
      </w:r>
      <w:r w:rsidR="005A15A4">
        <w:t xml:space="preserve">we </w:t>
      </w:r>
      <w:r w:rsidR="000C1C2A">
        <w:t>will continue that process of evolution. We have</w:t>
      </w:r>
      <w:r w:rsidR="00014AAF">
        <w:t xml:space="preserve"> </w:t>
      </w:r>
      <w:r w:rsidR="00890E04">
        <w:t xml:space="preserve">slightly tweaked our musical offering to adjust the balance between </w:t>
      </w:r>
      <w:r w:rsidR="00BD7F4D">
        <w:t xml:space="preserve">old and new - or at least between old and stuff written in the last 50 years - </w:t>
      </w:r>
      <w:r w:rsidR="00014AAF">
        <w:t xml:space="preserve">and </w:t>
      </w:r>
      <w:r w:rsidR="005B7852">
        <w:t xml:space="preserve">we </w:t>
      </w:r>
      <w:r w:rsidR="00014AAF">
        <w:t xml:space="preserve">have begun to use a slightly wider range of instruments in our worship. The addition of a beat box on </w:t>
      </w:r>
      <w:r w:rsidR="0059424B">
        <w:t xml:space="preserve">Mothering Sunday did not cause the roof to fall in, and was in fact very well received, and we will continue with such experiments. </w:t>
      </w:r>
      <w:r w:rsidR="001E35BC">
        <w:t xml:space="preserve">John </w:t>
      </w:r>
      <w:r w:rsidR="00561C58">
        <w:t xml:space="preserve">Clenaghan </w:t>
      </w:r>
      <w:r w:rsidR="001E35BC">
        <w:t xml:space="preserve">and I now meet each month to plan ahead, and that will continue. </w:t>
      </w:r>
      <w:r w:rsidR="005F001A">
        <w:t xml:space="preserve">I am hugely grateful to John for his hard work and expertise. </w:t>
      </w:r>
    </w:p>
    <w:p w14:paraId="6ADFB8CC" w14:textId="4B302377" w:rsidR="00E27795" w:rsidRDefault="0059424B" w:rsidP="00A434A7">
      <w:pPr>
        <w:spacing w:after="240" w:line="360" w:lineRule="auto"/>
      </w:pPr>
      <w:r>
        <w:t>W</w:t>
      </w:r>
      <w:r w:rsidR="00BD7F4D">
        <w:t>e have</w:t>
      </w:r>
      <w:r w:rsidR="00C84387">
        <w:t xml:space="preserve"> also</w:t>
      </w:r>
      <w:r w:rsidR="00BD7F4D">
        <w:t xml:space="preserve"> worked hard </w:t>
      </w:r>
      <w:r w:rsidR="00CE1EDE">
        <w:t>to</w:t>
      </w:r>
      <w:r w:rsidR="00D7246D">
        <w:t xml:space="preserve"> make our All Age services </w:t>
      </w:r>
      <w:r w:rsidR="00CE1EDE">
        <w:t xml:space="preserve">accessible to </w:t>
      </w:r>
      <w:r w:rsidR="00EA69E2">
        <w:t xml:space="preserve">and inclusive of </w:t>
      </w:r>
      <w:r w:rsidR="00CE1EDE">
        <w:t>children</w:t>
      </w:r>
      <w:r w:rsidR="004C4C86">
        <w:t xml:space="preserve"> in all sorts of ways</w:t>
      </w:r>
      <w:r w:rsidR="00EA69E2">
        <w:t xml:space="preserve">. </w:t>
      </w:r>
      <w:r w:rsidR="003509F6">
        <w:t xml:space="preserve">I am very grateful to Mary </w:t>
      </w:r>
      <w:r w:rsidR="00C81CD7">
        <w:t xml:space="preserve">Cooper </w:t>
      </w:r>
      <w:r w:rsidR="003509F6">
        <w:t>and Zac</w:t>
      </w:r>
      <w:r w:rsidR="00C81CD7">
        <w:t xml:space="preserve"> Britton</w:t>
      </w:r>
      <w:r w:rsidR="00F555C8">
        <w:t>,</w:t>
      </w:r>
      <w:r w:rsidR="003509F6">
        <w:t xml:space="preserve"> </w:t>
      </w:r>
      <w:r w:rsidR="00C84387">
        <w:t xml:space="preserve">and </w:t>
      </w:r>
      <w:r w:rsidR="005F001A">
        <w:t xml:space="preserve">indeed to </w:t>
      </w:r>
      <w:r w:rsidR="00C84387">
        <w:t>John</w:t>
      </w:r>
      <w:r w:rsidR="005F001A">
        <w:t>,</w:t>
      </w:r>
      <w:r w:rsidR="00C84387">
        <w:t xml:space="preserve"> </w:t>
      </w:r>
      <w:r w:rsidR="003509F6">
        <w:t xml:space="preserve">for their huge input in that task. </w:t>
      </w:r>
      <w:r w:rsidR="00866F79">
        <w:t xml:space="preserve">This is and will continue to be really important </w:t>
      </w:r>
      <w:r w:rsidR="00F555C8">
        <w:t xml:space="preserve">if we are going to be, as we must be, </w:t>
      </w:r>
      <w:r w:rsidR="00866F79">
        <w:t xml:space="preserve">a </w:t>
      </w:r>
      <w:r w:rsidR="00561C58">
        <w:t xml:space="preserve">friendly place for </w:t>
      </w:r>
      <w:r w:rsidR="005E7C84">
        <w:t>child</w:t>
      </w:r>
      <w:r w:rsidR="00561C58">
        <w:t>ren</w:t>
      </w:r>
      <w:r w:rsidR="005E7C84">
        <w:t xml:space="preserve"> and young </w:t>
      </w:r>
      <w:r w:rsidR="00561C58">
        <w:t>people</w:t>
      </w:r>
      <w:r w:rsidR="005E7C84">
        <w:t>.</w:t>
      </w:r>
      <w:r w:rsidR="00866F79">
        <w:t xml:space="preserve"> </w:t>
      </w:r>
      <w:r w:rsidR="005E7C84">
        <w:t xml:space="preserve">There are very few tasks in </w:t>
      </w:r>
      <w:r w:rsidR="00AC1C7D">
        <w:t xml:space="preserve">corporate </w:t>
      </w:r>
      <w:r w:rsidR="005E7C84">
        <w:t>worship which children and young people cann</w:t>
      </w:r>
      <w:r w:rsidR="00E27795">
        <w:t>ot carry out as well as adults, and we must allow and encourage them to do so</w:t>
      </w:r>
      <w:r w:rsidR="00C84387">
        <w:t xml:space="preserve">, particularly in the context of that </w:t>
      </w:r>
      <w:r w:rsidR="00F555C8">
        <w:t xml:space="preserve">All Age </w:t>
      </w:r>
      <w:r w:rsidR="00C84387">
        <w:t>service</w:t>
      </w:r>
      <w:r w:rsidR="00E27795">
        <w:t xml:space="preserve">. </w:t>
      </w:r>
      <w:r w:rsidR="004042FC">
        <w:t xml:space="preserve">We have recast our baptism service and will continue to try out the </w:t>
      </w:r>
      <w:r w:rsidR="001665FF">
        <w:t>modern liturgy, probably for the remaining baptisms this year, before reviewing the position.</w:t>
      </w:r>
    </w:p>
    <w:p w14:paraId="2EA3EACB" w14:textId="77777777" w:rsidR="00423092" w:rsidRDefault="006577B9" w:rsidP="00A434A7">
      <w:pPr>
        <w:spacing w:after="240" w:line="360" w:lineRule="auto"/>
      </w:pPr>
      <w:r>
        <w:t xml:space="preserve">The 8 am service remains unchanged, save that we now have a sermon at it on most Sundays. </w:t>
      </w:r>
    </w:p>
    <w:p w14:paraId="640223D2" w14:textId="77777777" w:rsidR="008C099C" w:rsidRDefault="006577B9" w:rsidP="008C099C">
      <w:pPr>
        <w:spacing w:after="240" w:line="360" w:lineRule="auto"/>
      </w:pPr>
      <w:r>
        <w:t xml:space="preserve">The evening service </w:t>
      </w:r>
      <w:r w:rsidR="00423092">
        <w:t xml:space="preserve">also </w:t>
      </w:r>
      <w:r>
        <w:t xml:space="preserve">remains largely unchanged, save that on the fourth Sunday of each month we are now hosting </w:t>
      </w:r>
      <w:r>
        <w:rPr>
          <w:i/>
        </w:rPr>
        <w:t>Connect</w:t>
      </w:r>
      <w:r>
        <w:t xml:space="preserve">, a short informal service </w:t>
      </w:r>
      <w:r w:rsidR="001653AA">
        <w:t>for the whole area</w:t>
      </w:r>
      <w:r w:rsidR="00657B04">
        <w:t xml:space="preserve"> </w:t>
      </w:r>
      <w:r>
        <w:t>suitable for anyone from about age 9 upwards.</w:t>
      </w:r>
      <w:r w:rsidR="00B23090">
        <w:t xml:space="preserve"> </w:t>
      </w:r>
    </w:p>
    <w:p w14:paraId="10EDE56E" w14:textId="08875B05" w:rsidR="001653AA" w:rsidRDefault="00D90DF5" w:rsidP="00A434A7">
      <w:pPr>
        <w:spacing w:after="240" w:line="360" w:lineRule="auto"/>
      </w:pPr>
      <w:r>
        <w:t xml:space="preserve">We also introduced </w:t>
      </w:r>
      <w:r w:rsidR="008C099C">
        <w:t xml:space="preserve">alternative Saturday worship, </w:t>
      </w:r>
      <w:r w:rsidR="008C099C">
        <w:rPr>
          <w:i/>
        </w:rPr>
        <w:t>Live@5</w:t>
      </w:r>
      <w:r w:rsidR="008C099C">
        <w:t>. I thought it was good and that the team did a really fine job, but it clearly did not quite take off. I am grateful to those who stepped up to have a go, and I am confident that we learnt a lot together in the attempt.</w:t>
      </w:r>
    </w:p>
    <w:p w14:paraId="23C15A81" w14:textId="2A8882D2" w:rsidR="00E34EB7" w:rsidRDefault="00E34EB7" w:rsidP="00A434A7">
      <w:pPr>
        <w:spacing w:after="240" w:line="360" w:lineRule="auto"/>
      </w:pPr>
      <w:r>
        <w:t xml:space="preserve">We have also updated the pew sheet, of course, which was not as easy a task as it sounds. </w:t>
      </w:r>
      <w:r w:rsidR="004D23C6">
        <w:t>More changes</w:t>
      </w:r>
      <w:r w:rsidR="00E76856">
        <w:t xml:space="preserve"> to our services</w:t>
      </w:r>
      <w:r w:rsidR="004D23C6">
        <w:t xml:space="preserve"> may be coming, in particular to our Sunday evening offering</w:t>
      </w:r>
      <w:r w:rsidR="00E76856">
        <w:t xml:space="preserve">, though change </w:t>
      </w:r>
      <w:r w:rsidR="001E3487">
        <w:t>could affect other services too</w:t>
      </w:r>
      <w:r w:rsidR="004D23C6">
        <w:t xml:space="preserve">. You will remember filling in a questionnaire about our services a couple of months ago. The results have been collated and considered by the PCC, which has set up a sub-group to </w:t>
      </w:r>
      <w:r w:rsidR="00A11D98">
        <w:t xml:space="preserve">suggest possible ways forward. All being well that group will report back to the PCC in June, and </w:t>
      </w:r>
      <w:r w:rsidR="001E3487">
        <w:t xml:space="preserve">a suggested plan will be produced on which there </w:t>
      </w:r>
      <w:r w:rsidR="00A11D98">
        <w:t xml:space="preserve">will be a further consultation with the whole church </w:t>
      </w:r>
      <w:r w:rsidR="001E3487">
        <w:t>before any changes are implemented</w:t>
      </w:r>
      <w:r w:rsidR="00E76856">
        <w:t xml:space="preserve"> either later this year or early next</w:t>
      </w:r>
      <w:r w:rsidR="001E3487">
        <w:t>.</w:t>
      </w:r>
    </w:p>
    <w:p w14:paraId="7F56E7D4" w14:textId="74A77BB9" w:rsidR="005409E3" w:rsidRDefault="00657B04" w:rsidP="005409E3">
      <w:pPr>
        <w:spacing w:after="240" w:line="360" w:lineRule="auto"/>
      </w:pPr>
      <w:r>
        <w:t>Outside our Sunday services we have been reviewing the nuts and bolts</w:t>
      </w:r>
      <w:r w:rsidR="00607C0F">
        <w:t xml:space="preserve"> of how we run</w:t>
      </w:r>
      <w:r w:rsidR="006E33F2">
        <w:t xml:space="preserve">. </w:t>
      </w:r>
      <w:r w:rsidR="00D90DF5">
        <w:t>I should stress</w:t>
      </w:r>
      <w:r w:rsidR="005409E3">
        <w:t xml:space="preserve"> that the fact that all this has been necessary is not an implied criticism of what has gone before. Any institution needs to review the way it works from time to time, and having a new parish priest in post was the ideal time to do that here. </w:t>
      </w:r>
    </w:p>
    <w:p w14:paraId="5FE5C603" w14:textId="08C313FC" w:rsidR="000763EB" w:rsidRDefault="005409E3" w:rsidP="00A434A7">
      <w:pPr>
        <w:spacing w:after="240" w:line="360" w:lineRule="auto"/>
      </w:pPr>
      <w:r>
        <w:t>So w</w:t>
      </w:r>
      <w:r w:rsidR="006E33F2">
        <w:t>e have changed our insurer</w:t>
      </w:r>
      <w:r w:rsidR="00607C0F">
        <w:t xml:space="preserve"> to Ecclesiastical</w:t>
      </w:r>
      <w:r w:rsidR="006E33F2">
        <w:t>. We have got the management of the church finances in order</w:t>
      </w:r>
      <w:r>
        <w:t xml:space="preserve">. This was </w:t>
      </w:r>
      <w:r w:rsidR="006E33F2">
        <w:t xml:space="preserve">a </w:t>
      </w:r>
      <w:r w:rsidR="00270631">
        <w:t xml:space="preserve">significant </w:t>
      </w:r>
      <w:r w:rsidR="006E33F2">
        <w:t>task which Sue very largely undertook</w:t>
      </w:r>
      <w:r w:rsidR="00270631">
        <w:t>, latterly with Chris Bow as our new treasurer</w:t>
      </w:r>
      <w:r>
        <w:t xml:space="preserve">, </w:t>
      </w:r>
      <w:r w:rsidR="00DC7139">
        <w:t xml:space="preserve">and </w:t>
      </w:r>
      <w:r w:rsidR="002460CC">
        <w:t xml:space="preserve">we have </w:t>
      </w:r>
      <w:r w:rsidR="00DC7139">
        <w:t>moved as much as possible of our banking online</w:t>
      </w:r>
      <w:r w:rsidR="002460CC">
        <w:t>, another task which was not as easy as it sounds</w:t>
      </w:r>
      <w:r w:rsidR="00DC7139">
        <w:t xml:space="preserve">. </w:t>
      </w:r>
      <w:r w:rsidR="002E31A6">
        <w:t xml:space="preserve">I recognise that sometimes even small changes like that cause real discomfort. </w:t>
      </w:r>
      <w:r w:rsidR="00030E64">
        <w:t>In any event w</w:t>
      </w:r>
      <w:r w:rsidR="00DC7139">
        <w:t>e</w:t>
      </w:r>
      <w:r w:rsidR="00D83E79">
        <w:t xml:space="preserve"> are now confident that we understand the church’s financial position at any given point in time</w:t>
      </w:r>
      <w:r w:rsidR="007702D6">
        <w:t>. In addition, w</w:t>
      </w:r>
      <w:r w:rsidR="006C64B2">
        <w:t>e have taken steps to bring</w:t>
      </w:r>
      <w:r w:rsidR="000763EB">
        <w:t xml:space="preserve"> our church</w:t>
      </w:r>
      <w:r w:rsidR="00765A79">
        <w:t xml:space="preserve"> governance into li</w:t>
      </w:r>
      <w:r w:rsidR="008D2261">
        <w:t>ne with statutory requirements</w:t>
      </w:r>
      <w:r w:rsidR="00030E64">
        <w:t>, again a process that causes some discomfort</w:t>
      </w:r>
      <w:r w:rsidR="008D2261">
        <w:t>.</w:t>
      </w:r>
    </w:p>
    <w:p w14:paraId="31D9812F" w14:textId="73DCAC7A" w:rsidR="00957B91" w:rsidRDefault="00957B91" w:rsidP="00A434A7">
      <w:pPr>
        <w:spacing w:after="240" w:line="360" w:lineRule="auto"/>
      </w:pPr>
      <w:r>
        <w:t>As well as these nuts and bolts matters there have been a number of other changes going on.</w:t>
      </w:r>
    </w:p>
    <w:p w14:paraId="1E70C728" w14:textId="52AFB6E1" w:rsidR="008F71E9" w:rsidRDefault="005F2B87" w:rsidP="00A434A7">
      <w:pPr>
        <w:spacing w:after="240" w:line="360" w:lineRule="auto"/>
      </w:pPr>
      <w:r>
        <w:t>One is that we have renewed old</w:t>
      </w:r>
      <w:r w:rsidR="008F71E9">
        <w:t xml:space="preserve"> links with Ridley Hall, and are enjoying have Russ Morgan and his family with us for the year. They move on in June, and I am hopeful that we shall have another ordinand next year.</w:t>
      </w:r>
      <w:r w:rsidR="00157C52">
        <w:t xml:space="preserve"> It is too early to say, but w</w:t>
      </w:r>
      <w:r w:rsidR="00957B91">
        <w:t>e will, in any event</w:t>
      </w:r>
      <w:r w:rsidR="00157C52">
        <w:t xml:space="preserve">, continue to foster that link. It is good for us </w:t>
      </w:r>
      <w:r w:rsidR="00C81CD7">
        <w:t xml:space="preserve">as a church family </w:t>
      </w:r>
      <w:r w:rsidR="00157C52">
        <w:t xml:space="preserve">to be training </w:t>
      </w:r>
      <w:r w:rsidR="00BC6DD4">
        <w:t>others.</w:t>
      </w:r>
    </w:p>
    <w:p w14:paraId="6794FBCE" w14:textId="76F77135" w:rsidR="00E16B16" w:rsidRDefault="00E16B16" w:rsidP="00A434A7">
      <w:pPr>
        <w:spacing w:after="240" w:line="360" w:lineRule="auto"/>
      </w:pPr>
      <w:r>
        <w:t xml:space="preserve">Another change has been the start of </w:t>
      </w:r>
      <w:r w:rsidR="00D146F4">
        <w:t xml:space="preserve">the St Andrew’s Children’s Society Partnership. I am hopeful that the </w:t>
      </w:r>
      <w:r w:rsidR="00245F25">
        <w:t xml:space="preserve">great work being done and the </w:t>
      </w:r>
      <w:r w:rsidR="00D146F4">
        <w:t xml:space="preserve">foundations now being established </w:t>
      </w:r>
      <w:r w:rsidR="00C81CD7">
        <w:t xml:space="preserve">by Rob Needle </w:t>
      </w:r>
      <w:r w:rsidR="00245F25">
        <w:t xml:space="preserve">and his team </w:t>
      </w:r>
      <w:r w:rsidR="00D146F4">
        <w:t>will bear long term fruit</w:t>
      </w:r>
      <w:r w:rsidR="006A5132">
        <w:t xml:space="preserve"> in terms of our mission in England </w:t>
      </w:r>
      <w:r w:rsidR="00C1301A">
        <w:t xml:space="preserve">outside the parish </w:t>
      </w:r>
      <w:r w:rsidR="006A5132">
        <w:t xml:space="preserve">in the way that the Link has </w:t>
      </w:r>
      <w:r w:rsidR="00245F25">
        <w:t>as the key component of our overseas mission.</w:t>
      </w:r>
    </w:p>
    <w:p w14:paraId="598D0977" w14:textId="507E2565" w:rsidR="00371868" w:rsidRDefault="00371868" w:rsidP="00A434A7">
      <w:pPr>
        <w:spacing w:after="240" w:line="360" w:lineRule="auto"/>
      </w:pPr>
      <w:r>
        <w:t xml:space="preserve">And last but not least </w:t>
      </w:r>
      <w:r w:rsidR="007F6B4B">
        <w:t xml:space="preserve">in terms of major changes in the last year, </w:t>
      </w:r>
      <w:r>
        <w:t>we have employed Zac</w:t>
      </w:r>
      <w:r w:rsidR="00B61071">
        <w:t xml:space="preserve"> – half time for us, and half time for SSYI. </w:t>
      </w:r>
      <w:r w:rsidR="00F7265D">
        <w:t>Zac has been and will continue to be a great blessing for us and for Stapleford.</w:t>
      </w:r>
      <w:r w:rsidR="00A157C9">
        <w:t xml:space="preserve"> His </w:t>
      </w:r>
      <w:r w:rsidR="00864570">
        <w:t>work i</w:t>
      </w:r>
      <w:r w:rsidR="00306939">
        <w:t xml:space="preserve">n </w:t>
      </w:r>
      <w:r w:rsidR="00864570">
        <w:t xml:space="preserve">youth groups, </w:t>
      </w:r>
      <w:r w:rsidR="000308F2">
        <w:t xml:space="preserve">on </w:t>
      </w:r>
      <w:r w:rsidR="00A157C9">
        <w:t xml:space="preserve">youth parties, </w:t>
      </w:r>
      <w:r w:rsidR="000308F2">
        <w:t xml:space="preserve">and </w:t>
      </w:r>
      <w:r w:rsidR="00A157C9">
        <w:t>work</w:t>
      </w:r>
      <w:r w:rsidR="000308F2">
        <w:t>ing</w:t>
      </w:r>
      <w:r w:rsidR="00A157C9">
        <w:t xml:space="preserve"> in conjunction with SSYI</w:t>
      </w:r>
      <w:r w:rsidR="00306939">
        <w:t xml:space="preserve">, and </w:t>
      </w:r>
      <w:r w:rsidR="000308F2">
        <w:t xml:space="preserve">his </w:t>
      </w:r>
      <w:r w:rsidR="000B2468">
        <w:t>planned bible study group and youth camp wil</w:t>
      </w:r>
      <w:r w:rsidR="008110F5">
        <w:t>l, in years to come, bear great fruit.</w:t>
      </w:r>
      <w:r w:rsidR="00DE264A">
        <w:t xml:space="preserve"> We are beginning to be bold</w:t>
      </w:r>
      <w:r w:rsidR="00543FDB">
        <w:t>, and we should rejoice in that.</w:t>
      </w:r>
    </w:p>
    <w:p w14:paraId="12B10F32" w14:textId="34398CE3" w:rsidR="008110F5" w:rsidRDefault="008110F5" w:rsidP="00A434A7">
      <w:pPr>
        <w:spacing w:after="240" w:line="360" w:lineRule="auto"/>
      </w:pPr>
      <w:r>
        <w:t>So, we have honoured the pas</w:t>
      </w:r>
      <w:r w:rsidR="000308F2">
        <w:t>t, and will continue to do so. And w</w:t>
      </w:r>
      <w:r>
        <w:t xml:space="preserve">e have been introducing change, and will continue to do so. </w:t>
      </w:r>
    </w:p>
    <w:p w14:paraId="2DA0B965" w14:textId="06952ED3" w:rsidR="008110F5" w:rsidRDefault="00F50DEA" w:rsidP="00A434A7">
      <w:pPr>
        <w:spacing w:after="240" w:line="360" w:lineRule="auto"/>
      </w:pPr>
      <w:r>
        <w:t xml:space="preserve">The third </w:t>
      </w:r>
      <w:r w:rsidR="00543FDB">
        <w:t xml:space="preserve">principle was of building for the future, and you may recall that I was particularly concerned with </w:t>
      </w:r>
      <w:r w:rsidR="007C69E2">
        <w:t xml:space="preserve">building our capacity for leadership and for the sorts of tasks that one might </w:t>
      </w:r>
      <w:r w:rsidR="004D4F6C">
        <w:t>categorise</w:t>
      </w:r>
      <w:r w:rsidR="003234DB">
        <w:t xml:space="preserve"> </w:t>
      </w:r>
      <w:r w:rsidR="004D4F6C">
        <w:t>as spiritual rather than simply practical.</w:t>
      </w:r>
      <w:r w:rsidR="003234DB">
        <w:t xml:space="preserve"> That is not an adequate distinction, but what I had</w:t>
      </w:r>
      <w:r w:rsidR="004D4F6C">
        <w:t xml:space="preserve"> in mind is tasks such as preaching and teaching from the bible, leading services, leading prayers</w:t>
      </w:r>
      <w:r w:rsidR="005F2B87">
        <w:t>, planning worship, pastoral visiting, and praying for others in the context of pastoral visits.</w:t>
      </w:r>
      <w:r w:rsidR="004D4F6C">
        <w:t xml:space="preserve"> </w:t>
      </w:r>
    </w:p>
    <w:p w14:paraId="09F5356E" w14:textId="54D78389" w:rsidR="005F2B87" w:rsidRDefault="00D47D91" w:rsidP="005F2B87">
      <w:pPr>
        <w:spacing w:after="240" w:line="360" w:lineRule="auto"/>
      </w:pPr>
      <w:r>
        <w:t>As you have heard</w:t>
      </w:r>
      <w:r w:rsidR="008D2261">
        <w:t xml:space="preserve"> w</w:t>
      </w:r>
      <w:r w:rsidR="00F274D3">
        <w:t>e do now have a</w:t>
      </w:r>
      <w:r w:rsidR="005F2B87">
        <w:t xml:space="preserve"> pastoral care group, </w:t>
      </w:r>
      <w:r w:rsidR="00640253">
        <w:t xml:space="preserve">very well </w:t>
      </w:r>
      <w:r w:rsidR="005F2B87">
        <w:t xml:space="preserve">led by Joan King, to monitor, encourage, supervise and develop our pastoral care offering. The functioning of this group is at an early stage, but I think it is both a necessary and exciting development, with real potential for creative pastoral outreach. </w:t>
      </w:r>
    </w:p>
    <w:p w14:paraId="1F0F795B" w14:textId="25C8D035" w:rsidR="008D5C37" w:rsidRDefault="0088531A" w:rsidP="005F2B87">
      <w:pPr>
        <w:spacing w:after="240" w:line="360" w:lineRule="auto"/>
      </w:pPr>
      <w:r>
        <w:t>Other than that, we have not made huge progress</w:t>
      </w:r>
      <w:r w:rsidR="008D2261">
        <w:t xml:space="preserve"> on this aim</w:t>
      </w:r>
      <w:r>
        <w:t>. What the PCC an</w:t>
      </w:r>
      <w:r w:rsidR="009D0FF8">
        <w:t xml:space="preserve">d I have done is to institute a review of our succession planning in key posts, which is now gently underway. </w:t>
      </w:r>
      <w:r w:rsidR="00CF178B">
        <w:t xml:space="preserve">Again, there is the slight discomfort that </w:t>
      </w:r>
      <w:r w:rsidR="00436091">
        <w:t>even discussion of change brings, but i</w:t>
      </w:r>
      <w:r w:rsidR="009D0FF8">
        <w:t xml:space="preserve">t is vital </w:t>
      </w:r>
      <w:r w:rsidR="00AE4ADA">
        <w:t xml:space="preserve">for the health of the church </w:t>
      </w:r>
      <w:r w:rsidR="009D0FF8">
        <w:t>that those who have been in post a long time hand over responsibilities in an orderly way</w:t>
      </w:r>
      <w:r w:rsidR="00AE4ADA">
        <w:t xml:space="preserve">, </w:t>
      </w:r>
      <w:r w:rsidR="008D5C37">
        <w:t xml:space="preserve">and do so before it actually becomes necessary for them to do so, </w:t>
      </w:r>
      <w:r w:rsidR="00AE4ADA">
        <w:t xml:space="preserve">and </w:t>
      </w:r>
      <w:r w:rsidR="008D5C37">
        <w:t xml:space="preserve">it is important </w:t>
      </w:r>
      <w:r w:rsidR="00AE4ADA">
        <w:t xml:space="preserve">that younger people get their chance to </w:t>
      </w:r>
      <w:r w:rsidR="00436091">
        <w:t xml:space="preserve">grow into </w:t>
      </w:r>
      <w:r w:rsidR="00AE4ADA">
        <w:t>leadership roles in the church.</w:t>
      </w:r>
    </w:p>
    <w:p w14:paraId="2FAF5AF9" w14:textId="4EE724EE" w:rsidR="0088531A" w:rsidRDefault="008D5C37" w:rsidP="005F2B87">
      <w:pPr>
        <w:spacing w:after="240" w:line="360" w:lineRule="auto"/>
      </w:pPr>
      <w:r>
        <w:t xml:space="preserve">I also intend, over the next year, to </w:t>
      </w:r>
      <w:r w:rsidR="00FC496A">
        <w:t xml:space="preserve">begin the process of </w:t>
      </w:r>
      <w:r>
        <w:t>refresh</w:t>
      </w:r>
      <w:r w:rsidR="00FC496A">
        <w:t>ing</w:t>
      </w:r>
      <w:r>
        <w:t xml:space="preserve"> the list of those leading our services and </w:t>
      </w:r>
      <w:r w:rsidR="00FC496A">
        <w:t>corporate prayers</w:t>
      </w:r>
      <w:r w:rsidR="00057A70">
        <w:t xml:space="preserve">, </w:t>
      </w:r>
      <w:r w:rsidR="000C3C64">
        <w:t>by giving suitable people the chance to have a go</w:t>
      </w:r>
      <w:r w:rsidR="00FC496A">
        <w:t>. Some who have be</w:t>
      </w:r>
      <w:r w:rsidR="00095BB0">
        <w:t xml:space="preserve">en doing these tasks </w:t>
      </w:r>
      <w:r w:rsidR="00FC496A">
        <w:t xml:space="preserve">for some time may need to </w:t>
      </w:r>
      <w:r w:rsidR="00057A70">
        <w:t xml:space="preserve">step away and </w:t>
      </w:r>
      <w:r w:rsidR="00FC496A">
        <w:t xml:space="preserve">take on other responsibilities instead, again to allow others to grow </w:t>
      </w:r>
      <w:r w:rsidR="005C08E4">
        <w:t>in their ministry.</w:t>
      </w:r>
      <w:r w:rsidR="00095BB0">
        <w:t xml:space="preserve"> </w:t>
      </w:r>
      <w:r w:rsidR="002B78CB">
        <w:t>A</w:t>
      </w:r>
      <w:r w:rsidR="00807EAC">
        <w:t>nd a</w:t>
      </w:r>
      <w:r w:rsidR="002B78CB">
        <w:t xml:space="preserve">s ever, we </w:t>
      </w:r>
      <w:r w:rsidR="009877D4">
        <w:t>-</w:t>
      </w:r>
      <w:r w:rsidR="00807EAC">
        <w:t xml:space="preserve"> by which I mean each of us - </w:t>
      </w:r>
      <w:r w:rsidR="002B78CB">
        <w:t xml:space="preserve">need actively to encourage </w:t>
      </w:r>
      <w:r w:rsidR="00B56EED">
        <w:t xml:space="preserve">some </w:t>
      </w:r>
      <w:r w:rsidR="002B78CB">
        <w:t>younger</w:t>
      </w:r>
      <w:r w:rsidR="00807EAC">
        <w:t xml:space="preserve"> people to take up these roles.</w:t>
      </w:r>
    </w:p>
    <w:p w14:paraId="7541BDCC" w14:textId="77777777" w:rsidR="0059196C" w:rsidRDefault="00095BB0" w:rsidP="005F2B87">
      <w:pPr>
        <w:spacing w:after="240" w:line="360" w:lineRule="auto"/>
      </w:pPr>
      <w:r>
        <w:t>I</w:t>
      </w:r>
      <w:r w:rsidR="005C08E4">
        <w:t xml:space="preserve">n </w:t>
      </w:r>
      <w:r w:rsidR="00F347C4">
        <w:t xml:space="preserve">the same vein, </w:t>
      </w:r>
      <w:r>
        <w:t xml:space="preserve">that of building our capacity, </w:t>
      </w:r>
      <w:r w:rsidR="00F347C4">
        <w:t xml:space="preserve">in </w:t>
      </w:r>
      <w:r w:rsidR="005C08E4">
        <w:t>the Autumn</w:t>
      </w:r>
      <w:r w:rsidR="00F347C4">
        <w:t xml:space="preserve"> it is likely that we will have a Sunday or two devoted to vocational training opportunities</w:t>
      </w:r>
      <w:r w:rsidR="0053779E">
        <w:t>, really another aspect of the Every Member Ministry series we had last year.</w:t>
      </w:r>
      <w:r w:rsidR="00EC1C88">
        <w:t xml:space="preserve"> A healthy church should have people in formal training for lay or ordained ministry</w:t>
      </w:r>
      <w:r w:rsidR="00FD6BDD">
        <w:t>, as well as plenty stepping up to the plate to take on spiritual leade</w:t>
      </w:r>
      <w:r w:rsidR="00292BD9">
        <w:t>rship roles in an informal way.</w:t>
      </w:r>
    </w:p>
    <w:p w14:paraId="761B35EA" w14:textId="77777777" w:rsidR="00292BD9" w:rsidRDefault="00292BD9" w:rsidP="005F2B87">
      <w:pPr>
        <w:spacing w:after="240" w:line="360" w:lineRule="auto"/>
      </w:pPr>
      <w:r>
        <w:t xml:space="preserve">And finally in relation to this aspect I am conscious that my good intentions to build up our corporate prayer life and </w:t>
      </w:r>
      <w:r w:rsidR="006D5282">
        <w:t>opportunities for small group discipleship have not yet had any follow through from me. The intentions remain just that.</w:t>
      </w:r>
    </w:p>
    <w:p w14:paraId="0CF04720" w14:textId="261BE16A" w:rsidR="00333799" w:rsidRDefault="0059196C" w:rsidP="005F2B87">
      <w:pPr>
        <w:spacing w:after="240" w:line="360" w:lineRule="auto"/>
      </w:pPr>
      <w:r>
        <w:t>So that is where we are on the principles I outlined last year</w:t>
      </w:r>
      <w:r w:rsidR="00626E0C">
        <w:t xml:space="preserve">. </w:t>
      </w:r>
      <w:r>
        <w:t>Perhaps of more i</w:t>
      </w:r>
      <w:r w:rsidR="00626E0C">
        <w:t>nterest</w:t>
      </w:r>
      <w:r>
        <w:t xml:space="preserve">, however, is how we </w:t>
      </w:r>
      <w:r w:rsidR="00DD17D0">
        <w:t xml:space="preserve">are </w:t>
      </w:r>
      <w:r>
        <w:t xml:space="preserve">now </w:t>
      </w:r>
      <w:r w:rsidR="00626E0C">
        <w:t xml:space="preserve">going to </w:t>
      </w:r>
      <w:r>
        <w:t xml:space="preserve">plan </w:t>
      </w:r>
      <w:r w:rsidR="00600BAF">
        <w:t>ahead</w:t>
      </w:r>
      <w:r w:rsidR="00C54ABB">
        <w:t xml:space="preserve"> for future change and future capacity building, whilst at the same time honouring our past</w:t>
      </w:r>
      <w:r w:rsidR="00600BAF">
        <w:t xml:space="preserve">. There is a certain </w:t>
      </w:r>
      <w:r w:rsidR="00237C29">
        <w:t>sense in which church life is and probably should be chaotic. We are a family of many people with different priorities</w:t>
      </w:r>
      <w:r w:rsidR="002A2DC5">
        <w:t>,</w:t>
      </w:r>
      <w:r w:rsidR="00237C29">
        <w:t xml:space="preserve"> functioning missionally and pastorally in </w:t>
      </w:r>
      <w:r w:rsidR="002F14D4">
        <w:t xml:space="preserve">a fluid </w:t>
      </w:r>
      <w:r w:rsidR="00626E0C">
        <w:t xml:space="preserve">real life </w:t>
      </w:r>
      <w:r w:rsidR="002F14D4">
        <w:t>setting. Given how busy everyone is, there is always an awful lot of last minute activity around any event</w:t>
      </w:r>
      <w:r w:rsidR="00626E0C">
        <w:t>, and a certain amount of creative chaos</w:t>
      </w:r>
      <w:r w:rsidR="002F14D4">
        <w:t>.</w:t>
      </w:r>
      <w:r w:rsidR="00333799">
        <w:t xml:space="preserve"> </w:t>
      </w:r>
    </w:p>
    <w:p w14:paraId="78E54680" w14:textId="0A2CB911" w:rsidR="00C01CEF" w:rsidRDefault="00333799" w:rsidP="005F2B87">
      <w:pPr>
        <w:spacing w:after="240" w:line="360" w:lineRule="auto"/>
      </w:pPr>
      <w:r>
        <w:t xml:space="preserve">But amidst it all we do need to take a long view. </w:t>
      </w:r>
      <w:r w:rsidR="008A764B">
        <w:t xml:space="preserve">With that in mind, over the next few months I am going to be asking the leaders of </w:t>
      </w:r>
      <w:r w:rsidR="0047680A">
        <w:t xml:space="preserve">each of our activities to formulate, with their groups, some longer term thinking. </w:t>
      </w:r>
      <w:r w:rsidR="002B3A27">
        <w:t xml:space="preserve">The purpose will be to promote mission and discipleship. We can use the diocesan tags ‘Engage, Grow, Deepen’ if you like, but in the end it all comes down to mission </w:t>
      </w:r>
      <w:r w:rsidR="00896512">
        <w:t>and discipleship. H</w:t>
      </w:r>
      <w:r w:rsidR="002B3A27">
        <w:t>ow do we bring more people to Christ</w:t>
      </w:r>
      <w:r w:rsidR="00896512">
        <w:t xml:space="preserve">? And how do we help people to grow in their faith? </w:t>
      </w:r>
      <w:r w:rsidR="009B274D">
        <w:t>We will ask simple questions like</w:t>
      </w:r>
      <w:r w:rsidR="00A74FD5">
        <w:t>: W</w:t>
      </w:r>
      <w:r w:rsidR="00C01CEF">
        <w:t xml:space="preserve">hat are the </w:t>
      </w:r>
      <w:r w:rsidR="00C45505">
        <w:t xml:space="preserve">particular </w:t>
      </w:r>
      <w:r w:rsidR="00C01CEF">
        <w:t xml:space="preserve">issues this area of our work </w:t>
      </w:r>
      <w:r w:rsidR="00C45505">
        <w:t xml:space="preserve">– whichever it is that we are considering - </w:t>
      </w:r>
      <w:r w:rsidR="00C01CEF">
        <w:t>now faces?</w:t>
      </w:r>
      <w:r w:rsidR="00A74FD5">
        <w:t xml:space="preserve"> W</w:t>
      </w:r>
      <w:r w:rsidR="009B274D">
        <w:t>here do w</w:t>
      </w:r>
      <w:r w:rsidR="00A74FD5">
        <w:t xml:space="preserve">e want </w:t>
      </w:r>
      <w:r w:rsidR="00C45505">
        <w:t>it to be in five years</w:t>
      </w:r>
      <w:r w:rsidR="00A74FD5">
        <w:t>? H</w:t>
      </w:r>
      <w:r w:rsidR="009B274D">
        <w:t xml:space="preserve">ow are we going to get there? I remember being very struck, some years ago, by the truth of the idea that you shouldn’t overestimate what you can achieve in 6 months – that way lies disappointment – but </w:t>
      </w:r>
      <w:r w:rsidR="00F01369">
        <w:t xml:space="preserve">equally </w:t>
      </w:r>
      <w:r w:rsidR="009B274D">
        <w:t xml:space="preserve">that you shouldn’t underestimate what can be achieved in </w:t>
      </w:r>
      <w:r w:rsidR="00C01CEF">
        <w:t xml:space="preserve">5 years by small, incremental changes. </w:t>
      </w:r>
    </w:p>
    <w:p w14:paraId="0ECE9F54" w14:textId="1D1F79D7" w:rsidR="00C01CEF" w:rsidRDefault="00C01CEF" w:rsidP="005F2B87">
      <w:pPr>
        <w:spacing w:after="240" w:line="360" w:lineRule="auto"/>
      </w:pPr>
      <w:r>
        <w:t>Let me take some examples</w:t>
      </w:r>
      <w:r w:rsidR="00102914">
        <w:t xml:space="preserve"> to show you what I mean</w:t>
      </w:r>
      <w:r>
        <w:t>.</w:t>
      </w:r>
    </w:p>
    <w:p w14:paraId="2E850CBC" w14:textId="47DDC7F1" w:rsidR="001564C2" w:rsidRDefault="00102914" w:rsidP="005F2B87">
      <w:pPr>
        <w:spacing w:after="240" w:line="360" w:lineRule="auto"/>
      </w:pPr>
      <w:r>
        <w:t xml:space="preserve">The </w:t>
      </w:r>
      <w:r w:rsidR="00880A6F">
        <w:t xml:space="preserve">children </w:t>
      </w:r>
      <w:r>
        <w:t xml:space="preserve">in our church family </w:t>
      </w:r>
      <w:r w:rsidR="00880A6F">
        <w:t>are nurtured beautifully and I think they and their families feel valued and loved. But w</w:t>
      </w:r>
      <w:r w:rsidR="001564C2">
        <w:t xml:space="preserve">e know that the numbers attending each Sunday are low. We </w:t>
      </w:r>
      <w:r w:rsidR="00880A6F">
        <w:t xml:space="preserve">also </w:t>
      </w:r>
      <w:r w:rsidR="001564C2">
        <w:t>know th</w:t>
      </w:r>
      <w:r w:rsidR="009579FC">
        <w:t xml:space="preserve">at there is now little link </w:t>
      </w:r>
      <w:r w:rsidR="001564C2">
        <w:t xml:space="preserve">between </w:t>
      </w:r>
      <w:r w:rsidR="00BF7C70">
        <w:t xml:space="preserve">the church and the St Andrew’s toddler group, notwithstanding its name. We know that our relationship with the school, whilst very friendly, </w:t>
      </w:r>
      <w:r w:rsidR="00834033">
        <w:t xml:space="preserve">and I rejoice in that, </w:t>
      </w:r>
      <w:r w:rsidR="00BF7C70">
        <w:t xml:space="preserve">is </w:t>
      </w:r>
      <w:r w:rsidR="00834033">
        <w:t xml:space="preserve">nonetheless </w:t>
      </w:r>
      <w:r w:rsidR="00BF7C70">
        <w:t>based on relatively little contact. These are some of the issues facing our children’s work. Now, what do we want it to look like in 5 years?</w:t>
      </w:r>
      <w:r w:rsidR="00074B50">
        <w:t xml:space="preserve"> </w:t>
      </w:r>
      <w:r w:rsidR="00631F09">
        <w:t xml:space="preserve">What specific small steps do we need to take, one by one, to improve the position? </w:t>
      </w:r>
      <w:r w:rsidR="00CB6209">
        <w:t>How do we dev</w:t>
      </w:r>
      <w:r w:rsidR="00631F09">
        <w:t>elop this aspect of our mission?</w:t>
      </w:r>
      <w:r w:rsidR="00CB6209">
        <w:t xml:space="preserve"> </w:t>
      </w:r>
      <w:r w:rsidR="00074B50">
        <w:t xml:space="preserve">Let’s plot the pathway to get there. We may end up </w:t>
      </w:r>
      <w:r w:rsidR="00782DF7">
        <w:t xml:space="preserve">taking a different route </w:t>
      </w:r>
      <w:r w:rsidR="00631F09">
        <w:t xml:space="preserve">and coming </w:t>
      </w:r>
      <w:r w:rsidR="00782DF7">
        <w:t>to a different end, of course. But let’s be intentional about our journey forwards.</w:t>
      </w:r>
      <w:r w:rsidR="00A97B1E">
        <w:t xml:space="preserve"> And our youthwork needs the same approach.</w:t>
      </w:r>
      <w:r w:rsidR="00CB6209">
        <w:t xml:space="preserve"> </w:t>
      </w:r>
    </w:p>
    <w:p w14:paraId="274327AA" w14:textId="4A96879B" w:rsidR="00782DF7" w:rsidRDefault="00782DF7" w:rsidP="005F2B87">
      <w:pPr>
        <w:spacing w:after="240" w:line="360" w:lineRule="auto"/>
      </w:pPr>
      <w:r>
        <w:t xml:space="preserve">Or take our music. We have a </w:t>
      </w:r>
      <w:r w:rsidR="00121C36">
        <w:t xml:space="preserve">very </w:t>
      </w:r>
      <w:r>
        <w:t xml:space="preserve">fine musical tradition which </w:t>
      </w:r>
      <w:r w:rsidR="00880A6F">
        <w:t xml:space="preserve">I love and which </w:t>
      </w:r>
      <w:r>
        <w:t xml:space="preserve">we want to keep. But </w:t>
      </w:r>
      <w:r w:rsidR="005644A5">
        <w:t>there are issues. R</w:t>
      </w:r>
      <w:r>
        <w:t>ecruitment to the choir and junior choir is difficult. We have been trying</w:t>
      </w:r>
      <w:r w:rsidR="00121C36">
        <w:t>,</w:t>
      </w:r>
      <w:r>
        <w:t xml:space="preserve"> so we know that. </w:t>
      </w:r>
      <w:r w:rsidR="005871A7">
        <w:t xml:space="preserve">We usually have an adequate turn out </w:t>
      </w:r>
      <w:r w:rsidR="009539F7">
        <w:t xml:space="preserve">of the choir </w:t>
      </w:r>
      <w:r w:rsidR="005871A7">
        <w:t xml:space="preserve">for Sunday mornings, but it is sometimes a bit thin. Our evensongs and </w:t>
      </w:r>
      <w:r w:rsidR="00DD6878">
        <w:t>sung communions do not get anything like a full choir</w:t>
      </w:r>
      <w:r w:rsidR="00B43C52">
        <w:t>, not even one person on each part</w:t>
      </w:r>
      <w:r w:rsidR="00DD6878">
        <w:t xml:space="preserve">. And even really important midweek services like Ash Wednesday and Maundy Thursday have not had a choir this year. </w:t>
      </w:r>
      <w:r w:rsidR="006828A3">
        <w:t>These things are quite worrying</w:t>
      </w:r>
      <w:r w:rsidR="00B37F6B">
        <w:t xml:space="preserve"> and make the fine musical tradition look a bit precarious</w:t>
      </w:r>
      <w:r w:rsidR="006828A3">
        <w:t xml:space="preserve">. </w:t>
      </w:r>
      <w:r w:rsidR="00173734">
        <w:t xml:space="preserve">So we have issues that need tackling. Again, where do we want to be, musically, in 5 years, and how are we going to get there? </w:t>
      </w:r>
      <w:r w:rsidR="00D02716">
        <w:t xml:space="preserve">What is the mission </w:t>
      </w:r>
      <w:r w:rsidR="00B37F6B">
        <w:t xml:space="preserve">or discipleship </w:t>
      </w:r>
      <w:r w:rsidR="00D02716">
        <w:t xml:space="preserve">focus of our music and how do we bring it to life? </w:t>
      </w:r>
      <w:r w:rsidR="00173734">
        <w:t xml:space="preserve">Do we need </w:t>
      </w:r>
      <w:r w:rsidR="000D553B">
        <w:t xml:space="preserve">more opportunities for individual vocal training to attract more people? </w:t>
      </w:r>
      <w:r w:rsidR="005A1C1F">
        <w:t>Do we need c</w:t>
      </w:r>
      <w:r w:rsidR="00173734">
        <w:t>horal scholars?</w:t>
      </w:r>
      <w:r w:rsidR="00B37F6B">
        <w:t xml:space="preserve"> Perhaps a</w:t>
      </w:r>
      <w:r w:rsidR="000D553B">
        <w:t xml:space="preserve"> wider musical life involving more instruments? </w:t>
      </w:r>
      <w:r w:rsidR="004E5766">
        <w:t xml:space="preserve">More events with outside professionals like the Palm Sunday evening event? </w:t>
      </w:r>
      <w:r w:rsidR="005A1C1F">
        <w:t>A Saturday music school? I have no idea what the answer</w:t>
      </w:r>
      <w:r w:rsidR="001700AE">
        <w:t>s are</w:t>
      </w:r>
      <w:r w:rsidR="005A1C1F">
        <w:t>, but we need to formulate a plan and move intentionally.</w:t>
      </w:r>
    </w:p>
    <w:p w14:paraId="04A6516B" w14:textId="1F9E01B7" w:rsidR="00121C36" w:rsidRDefault="006828A3" w:rsidP="005F2B87">
      <w:pPr>
        <w:spacing w:after="240" w:line="360" w:lineRule="auto"/>
      </w:pPr>
      <w:r>
        <w:t xml:space="preserve">Or take our </w:t>
      </w:r>
      <w:r w:rsidR="004C0FB8">
        <w:t>various home groups</w:t>
      </w:r>
      <w:r>
        <w:t xml:space="preserve">. </w:t>
      </w:r>
      <w:r w:rsidR="006D788D">
        <w:t>T</w:t>
      </w:r>
      <w:r w:rsidR="004C0FB8">
        <w:t>here are still a couple I have not visited</w:t>
      </w:r>
      <w:r w:rsidR="006D788D">
        <w:t xml:space="preserve"> despite my best intentions</w:t>
      </w:r>
      <w:r w:rsidR="004C0FB8">
        <w:t xml:space="preserve">, which is </w:t>
      </w:r>
      <w:r w:rsidR="00D02716">
        <w:t xml:space="preserve">an </w:t>
      </w:r>
      <w:r w:rsidR="004C0FB8">
        <w:t>awful</w:t>
      </w:r>
      <w:r w:rsidR="00D02716">
        <w:t xml:space="preserve"> thing to confess</w:t>
      </w:r>
      <w:r w:rsidR="004C0FB8">
        <w:t>, but even so I know that the groups are doing great things. But they are not growing</w:t>
      </w:r>
      <w:r w:rsidR="005D0300">
        <w:t xml:space="preserve"> and dividing and growing and dividing</w:t>
      </w:r>
      <w:r w:rsidR="006D788D">
        <w:t xml:space="preserve"> again</w:t>
      </w:r>
      <w:r w:rsidR="00360FE2">
        <w:t xml:space="preserve">, and it would be great to see that, </w:t>
      </w:r>
      <w:r w:rsidR="005D0300">
        <w:t xml:space="preserve">at least </w:t>
      </w:r>
      <w:r w:rsidR="00360FE2">
        <w:t xml:space="preserve">in </w:t>
      </w:r>
      <w:r w:rsidR="005D0300">
        <w:t xml:space="preserve">some of them. So again </w:t>
      </w:r>
      <w:r w:rsidR="00D93519">
        <w:t>we need that little bit of longer term forward planning.</w:t>
      </w:r>
      <w:r w:rsidR="00E80B61">
        <w:t xml:space="preserve"> How can growth </w:t>
      </w:r>
      <w:r w:rsidR="00F57A6B">
        <w:t xml:space="preserve">and the spread of discipleship </w:t>
      </w:r>
      <w:r w:rsidR="00E80B61">
        <w:t>be achieved?</w:t>
      </w:r>
    </w:p>
    <w:p w14:paraId="6498B546" w14:textId="7E21CBAC" w:rsidR="00974E70" w:rsidRDefault="006D788D" w:rsidP="005F2B87">
      <w:pPr>
        <w:spacing w:after="240" w:line="360" w:lineRule="auto"/>
      </w:pPr>
      <w:r>
        <w:t xml:space="preserve">Or take the work of our </w:t>
      </w:r>
      <w:r w:rsidR="00974E70">
        <w:t xml:space="preserve">Events committee. </w:t>
      </w:r>
      <w:r w:rsidR="00E80B61">
        <w:t xml:space="preserve">It does superb work </w:t>
      </w:r>
      <w:r w:rsidR="00A12F7F">
        <w:t xml:space="preserve">putting on events that cement our </w:t>
      </w:r>
      <w:r w:rsidR="00E80B61">
        <w:t>fellowship</w:t>
      </w:r>
      <w:r w:rsidR="00E04DC7">
        <w:t>, and that is really important</w:t>
      </w:r>
      <w:r w:rsidR="00E80B61">
        <w:t xml:space="preserve">. </w:t>
      </w:r>
      <w:r w:rsidR="005509A5">
        <w:t xml:space="preserve">But we struggle to develop </w:t>
      </w:r>
      <w:r w:rsidR="00CB6209">
        <w:t>events with a missional focus</w:t>
      </w:r>
      <w:r w:rsidR="00834033">
        <w:t xml:space="preserve">, events that </w:t>
      </w:r>
      <w:r w:rsidR="00783AAB">
        <w:t xml:space="preserve">outsiders might come to </w:t>
      </w:r>
      <w:r w:rsidR="00E04DC7">
        <w:t xml:space="preserve">and </w:t>
      </w:r>
      <w:r w:rsidR="00783AAB">
        <w:t>at which they might hear something of the gospel</w:t>
      </w:r>
      <w:r w:rsidR="00CB6209">
        <w:t xml:space="preserve">. </w:t>
      </w:r>
      <w:r w:rsidR="00783AAB">
        <w:t>So what’s the plan</w:t>
      </w:r>
      <w:r w:rsidR="008D7BBD">
        <w:t xml:space="preserve"> to become more mission focussed</w:t>
      </w:r>
      <w:r w:rsidR="00783AAB">
        <w:t>? What steps should we take?</w:t>
      </w:r>
    </w:p>
    <w:p w14:paraId="036AB13E" w14:textId="3B874945" w:rsidR="006E5599" w:rsidRDefault="00D93519" w:rsidP="00A434A7">
      <w:pPr>
        <w:spacing w:after="240" w:line="360" w:lineRule="auto"/>
      </w:pPr>
      <w:r>
        <w:t xml:space="preserve">And the same </w:t>
      </w:r>
      <w:r w:rsidR="00783AAB">
        <w:t xml:space="preserve">sort of approach needs to be applied </w:t>
      </w:r>
      <w:r w:rsidR="0063573B">
        <w:t xml:space="preserve">to </w:t>
      </w:r>
      <w:r>
        <w:t xml:space="preserve">our men’s work, </w:t>
      </w:r>
      <w:r w:rsidR="00E04DC7">
        <w:t xml:space="preserve">to </w:t>
      </w:r>
      <w:r>
        <w:t>our pastoral work</w:t>
      </w:r>
      <w:r w:rsidR="00B63ACC">
        <w:t xml:space="preserve">, </w:t>
      </w:r>
      <w:r w:rsidR="00E04DC7">
        <w:t xml:space="preserve">to our mission work outside the parish, </w:t>
      </w:r>
      <w:r w:rsidR="00B63ACC">
        <w:t>in fact t</w:t>
      </w:r>
      <w:r w:rsidR="00440935">
        <w:t>o every single area of our church life</w:t>
      </w:r>
      <w:r w:rsidR="00B63ACC">
        <w:t xml:space="preserve">. </w:t>
      </w:r>
      <w:r w:rsidR="00AB5EF3">
        <w:t xml:space="preserve">What I think we need to do now is lift our eyes up to the horizon. Although I have talked about where we want this aspect or that aspect of our work to be in 5 </w:t>
      </w:r>
      <w:r w:rsidR="00A519C1">
        <w:t>years</w:t>
      </w:r>
      <w:r w:rsidR="00AB5EF3">
        <w:t>, and how we are going to get there,</w:t>
      </w:r>
      <w:r w:rsidR="00587ADD">
        <w:t xml:space="preserve"> the real issue is how we are going to ensure that we carry out the task of telling people in this village and beyond about Jesus</w:t>
      </w:r>
      <w:r w:rsidR="006A2BB7">
        <w:t>,</w:t>
      </w:r>
      <w:r w:rsidR="00723FDF">
        <w:t xml:space="preserve"> and then helping them to grow in their faith</w:t>
      </w:r>
      <w:r w:rsidR="00587ADD">
        <w:t>. That is what we are here for.</w:t>
      </w:r>
      <w:r w:rsidR="00A519C1">
        <w:t xml:space="preserve"> </w:t>
      </w:r>
    </w:p>
    <w:p w14:paraId="72FAB5FE" w14:textId="7751E25E" w:rsidR="005F2B87" w:rsidRDefault="006E5599" w:rsidP="00A434A7">
      <w:pPr>
        <w:spacing w:after="240" w:line="360" w:lineRule="auto"/>
      </w:pPr>
      <w:r>
        <w:t>Of course, if al</w:t>
      </w:r>
      <w:r w:rsidR="001F6A7D">
        <w:t>l goes well, th</w:t>
      </w:r>
      <w:r w:rsidR="00C64792">
        <w:t xml:space="preserve">en in 5 </w:t>
      </w:r>
      <w:r w:rsidR="00B7065A">
        <w:t xml:space="preserve">to 10 </w:t>
      </w:r>
      <w:r w:rsidR="00C64792">
        <w:t>years the side benefit will be that the future of this church will be assured</w:t>
      </w:r>
      <w:r w:rsidR="000E785B">
        <w:t xml:space="preserve"> for the next several years</w:t>
      </w:r>
      <w:r w:rsidR="00C64792">
        <w:t xml:space="preserve">. </w:t>
      </w:r>
      <w:r w:rsidR="00DA25F5">
        <w:t>I talked last year about the need to make a choice</w:t>
      </w:r>
      <w:r w:rsidR="00F6053D">
        <w:t xml:space="preserve"> between maintaining the status quo and watching the inevitable slow decline of the church</w:t>
      </w:r>
      <w:r w:rsidR="00023699">
        <w:t xml:space="preserve">, or </w:t>
      </w:r>
      <w:r w:rsidR="00911233">
        <w:t>do</w:t>
      </w:r>
      <w:r w:rsidR="00023699">
        <w:t>ing</w:t>
      </w:r>
      <w:r w:rsidR="00911233">
        <w:t xml:space="preserve"> everything we could to buck the trends that have sunk so many churches and do all we can to spread the good news of our Saviour Jesus Christ widely in Stapleford and beyond. </w:t>
      </w:r>
      <w:r w:rsidR="001D5F58">
        <w:t xml:space="preserve">My sense is that </w:t>
      </w:r>
      <w:r w:rsidR="000E785B">
        <w:t xml:space="preserve">this year </w:t>
      </w:r>
      <w:r w:rsidR="001D5F58">
        <w:t>we have made the choice</w:t>
      </w:r>
      <w:r w:rsidR="00C12035">
        <w:t xml:space="preserve"> and are already taking the second course</w:t>
      </w:r>
      <w:r w:rsidR="001D5F58">
        <w:t xml:space="preserve">. </w:t>
      </w:r>
      <w:r w:rsidR="00023699">
        <w:t>It has not been entirely painless for everyone, I know that</w:t>
      </w:r>
      <w:r w:rsidR="00C1454E">
        <w:t>, and there are still difficulties ahead</w:t>
      </w:r>
      <w:r w:rsidR="00023699">
        <w:t xml:space="preserve">. </w:t>
      </w:r>
      <w:r w:rsidR="00C12035">
        <w:t>But it is the right choice, and having made it I am determined that we shall follow it through. My view is that Stapleford is a very needy place, and that what it needs</w:t>
      </w:r>
      <w:r w:rsidR="00105A3E">
        <w:t xml:space="preserve">, now as much as </w:t>
      </w:r>
      <w:bookmarkStart w:id="0" w:name="_GoBack"/>
      <w:bookmarkEnd w:id="0"/>
      <w:r w:rsidR="00D90D13">
        <w:t>ever,</w:t>
      </w:r>
      <w:r w:rsidR="00C12035">
        <w:t xml:space="preserve"> is the gospel</w:t>
      </w:r>
      <w:r w:rsidR="00FB1BC1">
        <w:t xml:space="preserve"> of Jesus Christ</w:t>
      </w:r>
      <w:r w:rsidR="00C12035">
        <w:t>.</w:t>
      </w:r>
    </w:p>
    <w:p w14:paraId="3577B9FE" w14:textId="71DB81F4" w:rsidR="00DF1F2D" w:rsidRPr="006577B9" w:rsidRDefault="00DF1F2D" w:rsidP="00A434A7">
      <w:pPr>
        <w:spacing w:after="240" w:line="360" w:lineRule="auto"/>
      </w:pPr>
      <w:r>
        <w:t>Every blessing, Simon</w:t>
      </w:r>
    </w:p>
    <w:sectPr w:rsidR="00DF1F2D" w:rsidRPr="006577B9" w:rsidSect="00113589">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85D88" w14:textId="77777777" w:rsidR="006E3626" w:rsidRDefault="006E3626" w:rsidP="00E4687C">
      <w:r>
        <w:separator/>
      </w:r>
    </w:p>
  </w:endnote>
  <w:endnote w:type="continuationSeparator" w:id="0">
    <w:p w14:paraId="2661A6EE" w14:textId="77777777" w:rsidR="006E3626" w:rsidRDefault="006E3626" w:rsidP="00E4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8D9F" w14:textId="77777777" w:rsidR="00E4687C" w:rsidRDefault="00E4687C">
    <w:pPr>
      <w:pStyle w:val="Footer"/>
      <w:framePr w:wrap="none" w:vAnchor="text" w:hAnchor="margin" w:xAlign="center" w:y="1"/>
      <w:rPr>
        <w:rStyle w:val="PageNumber"/>
      </w:rPr>
      <w:pPrChange w:id="1" w:author="Simon Taylor" w:date="2017-04-18T18:15:00Z">
        <w:pPr>
          <w:pStyle w:val="Footer"/>
        </w:pPr>
      </w:pPrChange>
    </w:pPr>
    <w:ins w:id="2" w:author="Simon Taylor" w:date="2017-04-18T18:15:00Z">
      <w:r>
        <w:rPr>
          <w:rStyle w:val="PageNumber"/>
        </w:rPr>
        <w:fldChar w:fldCharType="begin"/>
      </w:r>
    </w:ins>
    <w:r>
      <w:rPr>
        <w:rStyle w:val="PageNumber"/>
      </w:rPr>
      <w:instrText>PAGE</w:instrText>
    </w:r>
    <w:ins w:id="3" w:author="Simon Taylor" w:date="2017-04-18T18:15:00Z">
      <w:r>
        <w:rPr>
          <w:rStyle w:val="PageNumber"/>
        </w:rPr>
        <w:instrText xml:space="preserve">  </w:instrText>
      </w:r>
      <w:r>
        <w:rPr>
          <w:rStyle w:val="PageNumber"/>
        </w:rPr>
        <w:fldChar w:fldCharType="end"/>
      </w:r>
    </w:ins>
  </w:p>
  <w:p w14:paraId="4C2E022D" w14:textId="77777777" w:rsidR="00E4687C" w:rsidRDefault="00E468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F656D" w14:textId="77777777" w:rsidR="00E4687C" w:rsidRDefault="00E4687C">
    <w:pPr>
      <w:pStyle w:val="Footer"/>
      <w:framePr w:wrap="none" w:vAnchor="text" w:hAnchor="margin" w:xAlign="center" w:y="1"/>
      <w:rPr>
        <w:rStyle w:val="PageNumber"/>
      </w:rPr>
      <w:pPrChange w:id="4" w:author="Simon Taylor" w:date="2017-04-18T18:15:00Z">
        <w:pPr>
          <w:pStyle w:val="Footer"/>
        </w:pPr>
      </w:pPrChange>
    </w:pPr>
    <w:ins w:id="5" w:author="Simon Taylor" w:date="2017-04-18T18:15:00Z">
      <w:r>
        <w:rPr>
          <w:rStyle w:val="PageNumber"/>
        </w:rPr>
        <w:fldChar w:fldCharType="begin"/>
      </w:r>
    </w:ins>
    <w:r>
      <w:rPr>
        <w:rStyle w:val="PageNumber"/>
      </w:rPr>
      <w:instrText>PAGE</w:instrText>
    </w:r>
    <w:ins w:id="6" w:author="Simon Taylor" w:date="2017-04-18T18:15:00Z">
      <w:r>
        <w:rPr>
          <w:rStyle w:val="PageNumber"/>
        </w:rPr>
        <w:instrText xml:space="preserve">  </w:instrText>
      </w:r>
    </w:ins>
    <w:r>
      <w:rPr>
        <w:rStyle w:val="PageNumber"/>
      </w:rPr>
      <w:fldChar w:fldCharType="separate"/>
    </w:r>
    <w:r w:rsidR="006E3626">
      <w:rPr>
        <w:rStyle w:val="PageNumber"/>
        <w:noProof/>
      </w:rPr>
      <w:t>1</w:t>
    </w:r>
    <w:ins w:id="7" w:author="Simon Taylor" w:date="2017-04-18T18:15:00Z">
      <w:r>
        <w:rPr>
          <w:rStyle w:val="PageNumber"/>
        </w:rPr>
        <w:fldChar w:fldCharType="end"/>
      </w:r>
    </w:ins>
  </w:p>
  <w:p w14:paraId="2422C11E" w14:textId="77777777" w:rsidR="00E4687C" w:rsidRDefault="00E468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7824D" w14:textId="77777777" w:rsidR="006E3626" w:rsidRDefault="006E3626" w:rsidP="00E4687C">
      <w:r>
        <w:separator/>
      </w:r>
    </w:p>
  </w:footnote>
  <w:footnote w:type="continuationSeparator" w:id="0">
    <w:p w14:paraId="272E7B43" w14:textId="77777777" w:rsidR="006E3626" w:rsidRDefault="006E3626" w:rsidP="00E4687C">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Taylor">
    <w15:presenceInfo w15:providerId="Windows Live" w15:userId="fe16c26aea8b8e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A7"/>
    <w:rsid w:val="00014AAF"/>
    <w:rsid w:val="00022E75"/>
    <w:rsid w:val="00022FC9"/>
    <w:rsid w:val="00023699"/>
    <w:rsid w:val="000308F2"/>
    <w:rsid w:val="00030E64"/>
    <w:rsid w:val="00055F86"/>
    <w:rsid w:val="00057A70"/>
    <w:rsid w:val="00074B50"/>
    <w:rsid w:val="000763EB"/>
    <w:rsid w:val="00095BB0"/>
    <w:rsid w:val="000B2468"/>
    <w:rsid w:val="000B3D3B"/>
    <w:rsid w:val="000C1C2A"/>
    <w:rsid w:val="000C3C64"/>
    <w:rsid w:val="000D553B"/>
    <w:rsid w:val="000E785B"/>
    <w:rsid w:val="00102914"/>
    <w:rsid w:val="00105A3E"/>
    <w:rsid w:val="00113589"/>
    <w:rsid w:val="00121C36"/>
    <w:rsid w:val="001564C2"/>
    <w:rsid w:val="00157C52"/>
    <w:rsid w:val="001653AA"/>
    <w:rsid w:val="001665FF"/>
    <w:rsid w:val="001700AE"/>
    <w:rsid w:val="00173734"/>
    <w:rsid w:val="001D5F58"/>
    <w:rsid w:val="001E2062"/>
    <w:rsid w:val="001E3487"/>
    <w:rsid w:val="001E35BC"/>
    <w:rsid w:val="001F64F4"/>
    <w:rsid w:val="001F6A7D"/>
    <w:rsid w:val="0020442F"/>
    <w:rsid w:val="002265B0"/>
    <w:rsid w:val="00236FEC"/>
    <w:rsid w:val="00237C29"/>
    <w:rsid w:val="00245F25"/>
    <w:rsid w:val="002460CC"/>
    <w:rsid w:val="00270631"/>
    <w:rsid w:val="00290684"/>
    <w:rsid w:val="002924CF"/>
    <w:rsid w:val="00292BD9"/>
    <w:rsid w:val="00293C93"/>
    <w:rsid w:val="002A2DC5"/>
    <w:rsid w:val="002B3A27"/>
    <w:rsid w:val="002B78CB"/>
    <w:rsid w:val="002C7984"/>
    <w:rsid w:val="002E31A6"/>
    <w:rsid w:val="002F14D4"/>
    <w:rsid w:val="00303AFD"/>
    <w:rsid w:val="00306939"/>
    <w:rsid w:val="00320A18"/>
    <w:rsid w:val="00320C0B"/>
    <w:rsid w:val="003234DB"/>
    <w:rsid w:val="0033003E"/>
    <w:rsid w:val="00333799"/>
    <w:rsid w:val="00345D0E"/>
    <w:rsid w:val="003509F6"/>
    <w:rsid w:val="00360FE2"/>
    <w:rsid w:val="003714FB"/>
    <w:rsid w:val="00371868"/>
    <w:rsid w:val="00381341"/>
    <w:rsid w:val="003C2789"/>
    <w:rsid w:val="003D3999"/>
    <w:rsid w:val="003D3A97"/>
    <w:rsid w:val="003F1AE6"/>
    <w:rsid w:val="003F5C1D"/>
    <w:rsid w:val="004042FC"/>
    <w:rsid w:val="00423092"/>
    <w:rsid w:val="00436091"/>
    <w:rsid w:val="00440935"/>
    <w:rsid w:val="00462935"/>
    <w:rsid w:val="0047680A"/>
    <w:rsid w:val="004C0FB8"/>
    <w:rsid w:val="004C48DD"/>
    <w:rsid w:val="004C4C86"/>
    <w:rsid w:val="004D23C6"/>
    <w:rsid w:val="004D4F6C"/>
    <w:rsid w:val="004E0B33"/>
    <w:rsid w:val="004E2BAE"/>
    <w:rsid w:val="004E5766"/>
    <w:rsid w:val="004F1629"/>
    <w:rsid w:val="005058AD"/>
    <w:rsid w:val="0051261B"/>
    <w:rsid w:val="0053779E"/>
    <w:rsid w:val="005409E3"/>
    <w:rsid w:val="005433AD"/>
    <w:rsid w:val="00543FDB"/>
    <w:rsid w:val="005509A5"/>
    <w:rsid w:val="00561C58"/>
    <w:rsid w:val="005644A5"/>
    <w:rsid w:val="005871A7"/>
    <w:rsid w:val="00587ADD"/>
    <w:rsid w:val="0059196C"/>
    <w:rsid w:val="0059424B"/>
    <w:rsid w:val="005A15A4"/>
    <w:rsid w:val="005A1C1F"/>
    <w:rsid w:val="005B7852"/>
    <w:rsid w:val="005C08E4"/>
    <w:rsid w:val="005C0C6E"/>
    <w:rsid w:val="005D0300"/>
    <w:rsid w:val="005E7C84"/>
    <w:rsid w:val="005F001A"/>
    <w:rsid w:val="005F2B87"/>
    <w:rsid w:val="00600BAF"/>
    <w:rsid w:val="00607C0F"/>
    <w:rsid w:val="00626E0C"/>
    <w:rsid w:val="00631224"/>
    <w:rsid w:val="00631F09"/>
    <w:rsid w:val="0063573B"/>
    <w:rsid w:val="00640253"/>
    <w:rsid w:val="00643E43"/>
    <w:rsid w:val="006577B9"/>
    <w:rsid w:val="00657B04"/>
    <w:rsid w:val="00670A4C"/>
    <w:rsid w:val="00675E36"/>
    <w:rsid w:val="006828A3"/>
    <w:rsid w:val="006A2BB7"/>
    <w:rsid w:val="006A5132"/>
    <w:rsid w:val="006A64F8"/>
    <w:rsid w:val="006C64B2"/>
    <w:rsid w:val="006D5282"/>
    <w:rsid w:val="006D788D"/>
    <w:rsid w:val="006E33F2"/>
    <w:rsid w:val="006E3626"/>
    <w:rsid w:val="006E5599"/>
    <w:rsid w:val="006F0A54"/>
    <w:rsid w:val="00714436"/>
    <w:rsid w:val="007200F3"/>
    <w:rsid w:val="00723FDF"/>
    <w:rsid w:val="00733ED2"/>
    <w:rsid w:val="00734D51"/>
    <w:rsid w:val="00765A79"/>
    <w:rsid w:val="007702D6"/>
    <w:rsid w:val="00782DF7"/>
    <w:rsid w:val="00783AAB"/>
    <w:rsid w:val="0079257B"/>
    <w:rsid w:val="007A3018"/>
    <w:rsid w:val="007C69E2"/>
    <w:rsid w:val="007F6B4B"/>
    <w:rsid w:val="00807EAC"/>
    <w:rsid w:val="008110F5"/>
    <w:rsid w:val="00817FBB"/>
    <w:rsid w:val="00834033"/>
    <w:rsid w:val="008431BF"/>
    <w:rsid w:val="00864570"/>
    <w:rsid w:val="00866F79"/>
    <w:rsid w:val="00880A6F"/>
    <w:rsid w:val="0088531A"/>
    <w:rsid w:val="00890E04"/>
    <w:rsid w:val="00896512"/>
    <w:rsid w:val="008A764B"/>
    <w:rsid w:val="008B186C"/>
    <w:rsid w:val="008C099C"/>
    <w:rsid w:val="008D2261"/>
    <w:rsid w:val="008D5C37"/>
    <w:rsid w:val="008D7BBD"/>
    <w:rsid w:val="008F71E9"/>
    <w:rsid w:val="00911233"/>
    <w:rsid w:val="009175CA"/>
    <w:rsid w:val="00926602"/>
    <w:rsid w:val="009539F7"/>
    <w:rsid w:val="009579FC"/>
    <w:rsid w:val="00957B91"/>
    <w:rsid w:val="00974E70"/>
    <w:rsid w:val="00975E44"/>
    <w:rsid w:val="009877D4"/>
    <w:rsid w:val="009B274D"/>
    <w:rsid w:val="009D0FF8"/>
    <w:rsid w:val="009D3406"/>
    <w:rsid w:val="009F4051"/>
    <w:rsid w:val="00A11D98"/>
    <w:rsid w:val="00A12F7F"/>
    <w:rsid w:val="00A157C9"/>
    <w:rsid w:val="00A434A7"/>
    <w:rsid w:val="00A44C80"/>
    <w:rsid w:val="00A519C1"/>
    <w:rsid w:val="00A6315D"/>
    <w:rsid w:val="00A74FD5"/>
    <w:rsid w:val="00A83614"/>
    <w:rsid w:val="00A97B1E"/>
    <w:rsid w:val="00AB5EF3"/>
    <w:rsid w:val="00AC1C7D"/>
    <w:rsid w:val="00AC4FC2"/>
    <w:rsid w:val="00AE4ADA"/>
    <w:rsid w:val="00B23090"/>
    <w:rsid w:val="00B37F6B"/>
    <w:rsid w:val="00B433B2"/>
    <w:rsid w:val="00B43C52"/>
    <w:rsid w:val="00B45273"/>
    <w:rsid w:val="00B5069C"/>
    <w:rsid w:val="00B56EED"/>
    <w:rsid w:val="00B61071"/>
    <w:rsid w:val="00B63ACC"/>
    <w:rsid w:val="00B7065A"/>
    <w:rsid w:val="00BC6DD4"/>
    <w:rsid w:val="00BD7F4D"/>
    <w:rsid w:val="00BF42F8"/>
    <w:rsid w:val="00BF7C70"/>
    <w:rsid w:val="00C01CEF"/>
    <w:rsid w:val="00C12035"/>
    <w:rsid w:val="00C1301A"/>
    <w:rsid w:val="00C1454E"/>
    <w:rsid w:val="00C27BCD"/>
    <w:rsid w:val="00C41AF8"/>
    <w:rsid w:val="00C45505"/>
    <w:rsid w:val="00C54ABB"/>
    <w:rsid w:val="00C64792"/>
    <w:rsid w:val="00C81CD7"/>
    <w:rsid w:val="00C84387"/>
    <w:rsid w:val="00C97119"/>
    <w:rsid w:val="00CB6209"/>
    <w:rsid w:val="00CC03F3"/>
    <w:rsid w:val="00CE1EDE"/>
    <w:rsid w:val="00CF178B"/>
    <w:rsid w:val="00D02716"/>
    <w:rsid w:val="00D146F4"/>
    <w:rsid w:val="00D149A2"/>
    <w:rsid w:val="00D241ED"/>
    <w:rsid w:val="00D27912"/>
    <w:rsid w:val="00D47D91"/>
    <w:rsid w:val="00D7246D"/>
    <w:rsid w:val="00D83E79"/>
    <w:rsid w:val="00D90D13"/>
    <w:rsid w:val="00D90DF5"/>
    <w:rsid w:val="00D93519"/>
    <w:rsid w:val="00DA25F5"/>
    <w:rsid w:val="00DC7139"/>
    <w:rsid w:val="00DD17D0"/>
    <w:rsid w:val="00DD6878"/>
    <w:rsid w:val="00DE264A"/>
    <w:rsid w:val="00DF1F2D"/>
    <w:rsid w:val="00DF5367"/>
    <w:rsid w:val="00E04DC7"/>
    <w:rsid w:val="00E11EAD"/>
    <w:rsid w:val="00E16B16"/>
    <w:rsid w:val="00E27795"/>
    <w:rsid w:val="00E34EB7"/>
    <w:rsid w:val="00E4687C"/>
    <w:rsid w:val="00E7171E"/>
    <w:rsid w:val="00E76856"/>
    <w:rsid w:val="00E76CD3"/>
    <w:rsid w:val="00E80B61"/>
    <w:rsid w:val="00EA4C4B"/>
    <w:rsid w:val="00EA69E2"/>
    <w:rsid w:val="00EC1C88"/>
    <w:rsid w:val="00F01369"/>
    <w:rsid w:val="00F059CE"/>
    <w:rsid w:val="00F274D3"/>
    <w:rsid w:val="00F347C4"/>
    <w:rsid w:val="00F47B6C"/>
    <w:rsid w:val="00F50DEA"/>
    <w:rsid w:val="00F555C8"/>
    <w:rsid w:val="00F57A6B"/>
    <w:rsid w:val="00F6053D"/>
    <w:rsid w:val="00F7265D"/>
    <w:rsid w:val="00FA0641"/>
    <w:rsid w:val="00FA143A"/>
    <w:rsid w:val="00FA3077"/>
    <w:rsid w:val="00FA50D4"/>
    <w:rsid w:val="00FB1BC1"/>
    <w:rsid w:val="00FC496A"/>
    <w:rsid w:val="00FD6BDD"/>
    <w:rsid w:val="00FE7CA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9EBD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687C"/>
    <w:pPr>
      <w:tabs>
        <w:tab w:val="center" w:pos="4513"/>
        <w:tab w:val="right" w:pos="9026"/>
      </w:tabs>
    </w:pPr>
  </w:style>
  <w:style w:type="character" w:customStyle="1" w:styleId="FooterChar">
    <w:name w:val="Footer Char"/>
    <w:basedOn w:val="DefaultParagraphFont"/>
    <w:link w:val="Footer"/>
    <w:uiPriority w:val="99"/>
    <w:rsid w:val="00E4687C"/>
  </w:style>
  <w:style w:type="character" w:styleId="PageNumber">
    <w:name w:val="page number"/>
    <w:basedOn w:val="DefaultParagraphFont"/>
    <w:uiPriority w:val="99"/>
    <w:semiHidden/>
    <w:unhideWhenUsed/>
    <w:rsid w:val="00E4687C"/>
  </w:style>
  <w:style w:type="paragraph" w:styleId="BalloonText">
    <w:name w:val="Balloon Text"/>
    <w:basedOn w:val="Normal"/>
    <w:link w:val="BalloonTextChar"/>
    <w:uiPriority w:val="99"/>
    <w:semiHidden/>
    <w:unhideWhenUsed/>
    <w:rsid w:val="00E468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687C"/>
    <w:rPr>
      <w:rFonts w:ascii="Times New Roman" w:hAnsi="Times New Roman" w:cs="Times New Roman"/>
      <w:sz w:val="18"/>
      <w:szCs w:val="18"/>
    </w:rPr>
  </w:style>
  <w:style w:type="paragraph" w:styleId="Header">
    <w:name w:val="header"/>
    <w:basedOn w:val="Normal"/>
    <w:link w:val="HeaderChar"/>
    <w:uiPriority w:val="99"/>
    <w:unhideWhenUsed/>
    <w:rsid w:val="00236FEC"/>
    <w:pPr>
      <w:tabs>
        <w:tab w:val="center" w:pos="4513"/>
        <w:tab w:val="right" w:pos="9026"/>
      </w:tabs>
    </w:pPr>
  </w:style>
  <w:style w:type="character" w:customStyle="1" w:styleId="HeaderChar">
    <w:name w:val="Header Char"/>
    <w:basedOn w:val="DefaultParagraphFont"/>
    <w:link w:val="Header"/>
    <w:uiPriority w:val="99"/>
    <w:rsid w:val="0023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2957</Words>
  <Characters>13163</Characters>
  <Application>Microsoft Macintosh Word</Application>
  <DocSecurity>0</DocSecurity>
  <Lines>199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Simon Taylor</cp:lastModifiedBy>
  <cp:revision>7</cp:revision>
  <dcterms:created xsi:type="dcterms:W3CDTF">2017-04-19T08:09:00Z</dcterms:created>
  <dcterms:modified xsi:type="dcterms:W3CDTF">2017-04-24T09:52:00Z</dcterms:modified>
</cp:coreProperties>
</file>